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2448A" w14:textId="77777777" w:rsidR="00713621" w:rsidRPr="00713621" w:rsidRDefault="00713621" w:rsidP="00713621">
      <w:pPr>
        <w:rPr>
          <w:b/>
          <w:sz w:val="20"/>
          <w:szCs w:val="20"/>
        </w:rPr>
      </w:pPr>
      <w:r w:rsidRPr="00713621">
        <w:rPr>
          <w:b/>
          <w:sz w:val="20"/>
          <w:szCs w:val="20"/>
        </w:rPr>
        <w:t>Media Contact:</w:t>
      </w:r>
    </w:p>
    <w:p w14:paraId="3CF49CB3" w14:textId="77777777" w:rsidR="00713621" w:rsidRPr="00713621" w:rsidRDefault="00713621" w:rsidP="00713621">
      <w:pPr>
        <w:rPr>
          <w:bCs/>
          <w:sz w:val="20"/>
          <w:szCs w:val="20"/>
        </w:rPr>
      </w:pPr>
      <w:proofErr w:type="spellStart"/>
      <w:r w:rsidRPr="00713621">
        <w:rPr>
          <w:bCs/>
          <w:sz w:val="20"/>
          <w:szCs w:val="20"/>
        </w:rPr>
        <w:t>Maurisa</w:t>
      </w:r>
      <w:proofErr w:type="spellEnd"/>
      <w:r w:rsidRPr="00713621">
        <w:rPr>
          <w:bCs/>
          <w:sz w:val="20"/>
          <w:szCs w:val="20"/>
        </w:rPr>
        <w:t xml:space="preserve"> Turner Potts</w:t>
      </w:r>
    </w:p>
    <w:p w14:paraId="30CD8BAE" w14:textId="77777777" w:rsidR="00713621" w:rsidRPr="00713621" w:rsidRDefault="00713621" w:rsidP="00713621">
      <w:pPr>
        <w:rPr>
          <w:bCs/>
          <w:sz w:val="20"/>
          <w:szCs w:val="20"/>
        </w:rPr>
      </w:pPr>
      <w:r w:rsidRPr="00713621">
        <w:rPr>
          <w:bCs/>
          <w:sz w:val="20"/>
          <w:szCs w:val="20"/>
        </w:rPr>
        <w:t>Spotted MP (Marketing + Public Relations)</w:t>
      </w:r>
    </w:p>
    <w:p w14:paraId="01C749EA" w14:textId="77777777" w:rsidR="00713621" w:rsidRPr="00713621" w:rsidRDefault="00713621" w:rsidP="00713621">
      <w:pPr>
        <w:rPr>
          <w:bCs/>
          <w:sz w:val="20"/>
          <w:szCs w:val="20"/>
        </w:rPr>
      </w:pPr>
      <w:r w:rsidRPr="00713621">
        <w:rPr>
          <w:bCs/>
          <w:sz w:val="20"/>
          <w:szCs w:val="20"/>
        </w:rPr>
        <w:t xml:space="preserve">703.501.6289 </w:t>
      </w:r>
    </w:p>
    <w:p w14:paraId="0CE3EEC6" w14:textId="77777777" w:rsidR="00713621" w:rsidRPr="00713621" w:rsidRDefault="00713621" w:rsidP="00713621">
      <w:pPr>
        <w:rPr>
          <w:bCs/>
          <w:sz w:val="20"/>
          <w:szCs w:val="20"/>
        </w:rPr>
      </w:pPr>
      <w:r w:rsidRPr="00713621">
        <w:rPr>
          <w:bCs/>
          <w:sz w:val="20"/>
          <w:szCs w:val="20"/>
        </w:rPr>
        <w:t xml:space="preserve">maurisa@spottedmp.com </w:t>
      </w:r>
    </w:p>
    <w:p w14:paraId="398C1C5F" w14:textId="77777777" w:rsidR="00713621" w:rsidRPr="00713621" w:rsidRDefault="00713621" w:rsidP="00713621">
      <w:pPr>
        <w:rPr>
          <w:bCs/>
          <w:sz w:val="20"/>
          <w:szCs w:val="20"/>
        </w:rPr>
      </w:pPr>
      <w:r w:rsidRPr="00713621">
        <w:rPr>
          <w:bCs/>
          <w:sz w:val="20"/>
          <w:szCs w:val="20"/>
        </w:rPr>
        <w:t>www.spottedmp.com</w:t>
      </w:r>
    </w:p>
    <w:p w14:paraId="4F29305E" w14:textId="77777777" w:rsidR="00713621" w:rsidRPr="00713621" w:rsidRDefault="00713621" w:rsidP="00713621">
      <w:pPr>
        <w:rPr>
          <w:bCs/>
          <w:sz w:val="20"/>
          <w:szCs w:val="20"/>
        </w:rPr>
      </w:pPr>
    </w:p>
    <w:p w14:paraId="2BC5DA07" w14:textId="50A8F8A4" w:rsidR="00F079E1" w:rsidRPr="00713621" w:rsidRDefault="00713621" w:rsidP="00713621">
      <w:pPr>
        <w:rPr>
          <w:b/>
          <w:sz w:val="20"/>
          <w:szCs w:val="20"/>
        </w:rPr>
      </w:pPr>
      <w:r w:rsidRPr="00713621">
        <w:rPr>
          <w:b/>
          <w:sz w:val="20"/>
          <w:szCs w:val="20"/>
        </w:rPr>
        <w:t xml:space="preserve">Release Date: </w:t>
      </w:r>
      <w:r w:rsidR="00507A5C">
        <w:rPr>
          <w:b/>
          <w:sz w:val="20"/>
          <w:szCs w:val="20"/>
        </w:rPr>
        <w:t>April X, 2022</w:t>
      </w:r>
    </w:p>
    <w:p w14:paraId="604A01E7" w14:textId="77777777" w:rsidR="00F079E1" w:rsidRPr="00713621" w:rsidRDefault="00F079E1">
      <w:pPr>
        <w:rPr>
          <w:b/>
          <w:sz w:val="20"/>
          <w:szCs w:val="20"/>
        </w:rPr>
      </w:pPr>
    </w:p>
    <w:p w14:paraId="1237E013" w14:textId="77777777" w:rsidR="00F079E1" w:rsidRPr="00713621" w:rsidRDefault="00F238CC">
      <w:pPr>
        <w:rPr>
          <w:b/>
          <w:sz w:val="20"/>
          <w:szCs w:val="20"/>
        </w:rPr>
      </w:pPr>
      <w:r w:rsidRPr="00713621">
        <w:rPr>
          <w:b/>
          <w:sz w:val="20"/>
          <w:szCs w:val="20"/>
        </w:rPr>
        <w:t xml:space="preserve">FOR IMMEDIATE RELEASE </w:t>
      </w:r>
    </w:p>
    <w:p w14:paraId="049BF4A0" w14:textId="77777777" w:rsidR="00F079E1" w:rsidRDefault="00F079E1">
      <w:pPr>
        <w:rPr>
          <w:b/>
          <w:sz w:val="18"/>
          <w:szCs w:val="18"/>
        </w:rPr>
      </w:pPr>
    </w:p>
    <w:p w14:paraId="4B7FCBAE" w14:textId="7E2CD39A" w:rsidR="00713621" w:rsidRDefault="00713621" w:rsidP="00713621">
      <w:pPr>
        <w:jc w:val="center"/>
        <w:rPr>
          <w:sz w:val="18"/>
          <w:szCs w:val="18"/>
        </w:rPr>
      </w:pPr>
      <w:r>
        <w:rPr>
          <w:noProof/>
        </w:rPr>
        <w:drawing>
          <wp:inline distT="0" distB="0" distL="0" distR="0" wp14:anchorId="18BEAD97" wp14:editId="7A60AEF3">
            <wp:extent cx="1801639" cy="1142298"/>
            <wp:effectExtent l="0" t="0" r="1905" b="127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building Together Alexandria logo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5087" cy="1169846"/>
                    </a:xfrm>
                    <a:prstGeom prst="rect">
                      <a:avLst/>
                    </a:prstGeom>
                  </pic:spPr>
                </pic:pic>
              </a:graphicData>
            </a:graphic>
          </wp:inline>
        </w:drawing>
      </w:r>
    </w:p>
    <w:p w14:paraId="55459881" w14:textId="77777777" w:rsidR="00713621" w:rsidRDefault="00713621">
      <w:pPr>
        <w:rPr>
          <w:sz w:val="18"/>
          <w:szCs w:val="18"/>
        </w:rPr>
      </w:pPr>
    </w:p>
    <w:p w14:paraId="08A217E1" w14:textId="77777777" w:rsidR="00F079E1" w:rsidRDefault="00F079E1">
      <w:pPr>
        <w:rPr>
          <w:color w:val="FF0000"/>
          <w:sz w:val="18"/>
          <w:szCs w:val="18"/>
        </w:rPr>
      </w:pPr>
    </w:p>
    <w:p w14:paraId="1CAF7251" w14:textId="56FEAB6C" w:rsidR="00507A5C" w:rsidRDefault="00507A5C" w:rsidP="00507A5C">
      <w:pPr>
        <w:pStyle w:val="NormalWeb"/>
        <w:spacing w:before="0" w:beforeAutospacing="0" w:after="0" w:afterAutospacing="0"/>
        <w:jc w:val="center"/>
      </w:pPr>
      <w:r>
        <w:rPr>
          <w:rFonts w:ascii="Arial" w:hAnsi="Arial" w:cs="Arial"/>
          <w:b/>
          <w:bCs/>
          <w:color w:val="000000"/>
          <w:sz w:val="22"/>
          <w:szCs w:val="22"/>
        </w:rPr>
        <w:t xml:space="preserve">Rebuilding Together DC Alexandria </w:t>
      </w:r>
      <w:r w:rsidR="00D51D9E">
        <w:rPr>
          <w:rFonts w:ascii="Arial" w:hAnsi="Arial" w:cs="Arial"/>
          <w:b/>
          <w:bCs/>
          <w:color w:val="000000"/>
          <w:sz w:val="22"/>
          <w:szCs w:val="22"/>
        </w:rPr>
        <w:t>C</w:t>
      </w:r>
      <w:r>
        <w:rPr>
          <w:rFonts w:ascii="Arial" w:hAnsi="Arial" w:cs="Arial"/>
          <w:b/>
          <w:bCs/>
          <w:color w:val="000000"/>
          <w:sz w:val="22"/>
          <w:szCs w:val="22"/>
        </w:rPr>
        <w:t>elebrates National Rebuilding Day</w:t>
      </w:r>
      <w:ins w:id="0" w:author="Sarah" w:date="2022-04-11T11:56:00Z">
        <w:r w:rsidR="00480027">
          <w:rPr>
            <w:rFonts w:ascii="Arial" w:hAnsi="Arial" w:cs="Arial"/>
            <w:b/>
            <w:bCs/>
            <w:color w:val="000000"/>
            <w:sz w:val="22"/>
            <w:szCs w:val="22"/>
          </w:rPr>
          <w:t>,</w:t>
        </w:r>
      </w:ins>
      <w:del w:id="1" w:author="Sarah" w:date="2022-04-11T11:56:00Z">
        <w:r w:rsidDel="00480027">
          <w:rPr>
            <w:rFonts w:ascii="Arial" w:hAnsi="Arial" w:cs="Arial"/>
            <w:b/>
            <w:bCs/>
            <w:color w:val="000000"/>
            <w:sz w:val="22"/>
            <w:szCs w:val="22"/>
          </w:rPr>
          <w:delText xml:space="preserve"> </w:delText>
        </w:r>
        <w:commentRangeStart w:id="2"/>
        <w:r w:rsidDel="00480027">
          <w:rPr>
            <w:rFonts w:ascii="Arial" w:hAnsi="Arial" w:cs="Arial"/>
            <w:b/>
            <w:bCs/>
            <w:color w:val="000000"/>
            <w:sz w:val="22"/>
            <w:szCs w:val="22"/>
          </w:rPr>
          <w:delText>during</w:delText>
        </w:r>
        <w:commentRangeEnd w:id="2"/>
        <w:r w:rsidR="00480027" w:rsidDel="00480027">
          <w:rPr>
            <w:rStyle w:val="CommentReference"/>
            <w:rFonts w:ascii="Arial" w:eastAsia="Arial" w:hAnsi="Arial" w:cs="Arial"/>
            <w:lang w:val="en"/>
          </w:rPr>
          <w:commentReference w:id="2"/>
        </w:r>
      </w:del>
      <w:r>
        <w:rPr>
          <w:rFonts w:ascii="Arial" w:hAnsi="Arial" w:cs="Arial"/>
          <w:b/>
          <w:bCs/>
          <w:color w:val="000000"/>
          <w:sz w:val="22"/>
          <w:szCs w:val="22"/>
        </w:rPr>
        <w:t xml:space="preserve"> their Flagship Event on April 30</w:t>
      </w:r>
    </w:p>
    <w:p w14:paraId="11C15DC1" w14:textId="77777777" w:rsidR="00507A5C" w:rsidRDefault="00507A5C" w:rsidP="00507A5C"/>
    <w:p w14:paraId="42365DCD" w14:textId="5947F975" w:rsidR="00507A5C" w:rsidRDefault="00507A5C" w:rsidP="00507A5C">
      <w:pPr>
        <w:pStyle w:val="NormalWeb"/>
        <w:spacing w:before="0" w:beforeAutospacing="0" w:after="0" w:afterAutospacing="0"/>
      </w:pPr>
      <w:r>
        <w:rPr>
          <w:rFonts w:ascii="Arial" w:hAnsi="Arial" w:cs="Arial"/>
          <w:b/>
          <w:bCs/>
          <w:color w:val="000000"/>
          <w:sz w:val="22"/>
          <w:szCs w:val="22"/>
        </w:rPr>
        <w:t>(Washington, DC)</w:t>
      </w:r>
      <w:r>
        <w:rPr>
          <w:rFonts w:ascii="Arial" w:hAnsi="Arial" w:cs="Arial"/>
          <w:color w:val="000000"/>
          <w:sz w:val="22"/>
          <w:szCs w:val="22"/>
        </w:rPr>
        <w:t xml:space="preserve"> </w:t>
      </w:r>
      <w:del w:id="3" w:author="Sarah" w:date="2022-04-11T11:50:00Z">
        <w:r w:rsidDel="00480027">
          <w:rPr>
            <w:rFonts w:ascii="Arial" w:hAnsi="Arial" w:cs="Arial"/>
            <w:color w:val="000000"/>
            <w:sz w:val="22"/>
            <w:szCs w:val="22"/>
          </w:rPr>
          <w:delText xml:space="preserve">The month of </w:delText>
        </w:r>
      </w:del>
      <w:r>
        <w:rPr>
          <w:rFonts w:ascii="Arial" w:hAnsi="Arial" w:cs="Arial"/>
          <w:color w:val="000000"/>
          <w:sz w:val="22"/>
          <w:szCs w:val="22"/>
        </w:rPr>
        <w:t xml:space="preserve">April marks the beginning of </w:t>
      </w:r>
      <w:hyperlink r:id="rId11" w:anchor=":~:text=National%20Rebuilding%20Month%20is%20an,last%20Saturday%20of%20the%20month." w:history="1">
        <w:r w:rsidRPr="00D51D9E">
          <w:rPr>
            <w:rStyle w:val="Hyperlink"/>
            <w:rFonts w:ascii="Arial" w:hAnsi="Arial" w:cs="Arial"/>
            <w:sz w:val="22"/>
            <w:szCs w:val="22"/>
          </w:rPr>
          <w:t>National Rebuilding Month</w:t>
        </w:r>
      </w:hyperlink>
      <w:r>
        <w:rPr>
          <w:rFonts w:ascii="Arial" w:hAnsi="Arial" w:cs="Arial"/>
          <w:color w:val="000000"/>
          <w:sz w:val="22"/>
          <w:szCs w:val="22"/>
        </w:rPr>
        <w:t>, an annual month-long call to service</w:t>
      </w:r>
      <w:del w:id="4" w:author="Sarah" w:date="2022-04-11T11:50:00Z">
        <w:r w:rsidDel="00480027">
          <w:rPr>
            <w:rFonts w:ascii="Arial" w:hAnsi="Arial" w:cs="Arial"/>
            <w:color w:val="000000"/>
            <w:sz w:val="22"/>
            <w:szCs w:val="22"/>
          </w:rPr>
          <w:delText xml:space="preserve"> during April</w:delText>
        </w:r>
      </w:del>
      <w:r>
        <w:rPr>
          <w:rFonts w:ascii="Arial" w:hAnsi="Arial" w:cs="Arial"/>
          <w:color w:val="000000"/>
          <w:sz w:val="22"/>
          <w:szCs w:val="22"/>
        </w:rPr>
        <w:t xml:space="preserve">, culminating on Saturday, April 30 for </w:t>
      </w:r>
      <w:r w:rsidRPr="00D51D9E">
        <w:rPr>
          <w:rFonts w:ascii="Arial" w:hAnsi="Arial" w:cs="Arial"/>
          <w:b/>
          <w:bCs/>
          <w:color w:val="000000"/>
          <w:sz w:val="22"/>
          <w:szCs w:val="22"/>
        </w:rPr>
        <w:t>National Rebuilding Day</w:t>
      </w:r>
      <w:r>
        <w:rPr>
          <w:rFonts w:ascii="Arial" w:hAnsi="Arial" w:cs="Arial"/>
          <w:color w:val="000000"/>
          <w:sz w:val="22"/>
          <w:szCs w:val="22"/>
        </w:rPr>
        <w:t xml:space="preserve">. On </w:t>
      </w:r>
      <w:r w:rsidR="00D51D9E">
        <w:rPr>
          <w:rFonts w:ascii="Arial" w:hAnsi="Arial" w:cs="Arial"/>
          <w:color w:val="000000"/>
          <w:sz w:val="22"/>
          <w:szCs w:val="22"/>
        </w:rPr>
        <w:t xml:space="preserve">Saturday, </w:t>
      </w:r>
      <w:r>
        <w:rPr>
          <w:rFonts w:ascii="Arial" w:hAnsi="Arial" w:cs="Arial"/>
          <w:color w:val="000000"/>
          <w:sz w:val="22"/>
          <w:szCs w:val="22"/>
        </w:rPr>
        <w:t xml:space="preserve">April 30, 2022, teams of volunteers from local companies, organizations, and houses of worship will repair homes of individuals and families in need in Washington, DC and Alexandria, Virginia. </w:t>
      </w:r>
      <w:r w:rsidR="00D51D9E">
        <w:rPr>
          <w:rFonts w:ascii="Arial" w:hAnsi="Arial" w:cs="Arial"/>
          <w:color w:val="000000"/>
          <w:sz w:val="22"/>
          <w:szCs w:val="22"/>
        </w:rPr>
        <w:t>Community and corporate organizations will j</w:t>
      </w:r>
      <w:r>
        <w:rPr>
          <w:rFonts w:ascii="Arial" w:hAnsi="Arial" w:cs="Arial"/>
          <w:color w:val="000000"/>
          <w:sz w:val="22"/>
          <w:szCs w:val="22"/>
        </w:rPr>
        <w:t xml:space="preserve">oin </w:t>
      </w:r>
      <w:r w:rsidR="00D51D9E">
        <w:rPr>
          <w:rFonts w:ascii="Arial" w:hAnsi="Arial" w:cs="Arial"/>
          <w:color w:val="000000"/>
          <w:sz w:val="22"/>
          <w:szCs w:val="22"/>
        </w:rPr>
        <w:t>Rebuilding Together DC Alexandria (RTDCA)</w:t>
      </w:r>
      <w:r>
        <w:rPr>
          <w:rFonts w:ascii="Arial" w:hAnsi="Arial" w:cs="Arial"/>
          <w:color w:val="000000"/>
          <w:sz w:val="22"/>
          <w:szCs w:val="22"/>
        </w:rPr>
        <w:t xml:space="preserve"> for a day of service, helping to eliminate health and safety hazards so residents can continue to live safely and independently in their homes.</w:t>
      </w:r>
    </w:p>
    <w:p w14:paraId="3AB94D27" w14:textId="77777777" w:rsidR="00507A5C" w:rsidRDefault="00507A5C" w:rsidP="00507A5C"/>
    <w:p w14:paraId="71D1962D" w14:textId="0DB2BC71" w:rsidR="00507A5C" w:rsidRDefault="00507A5C" w:rsidP="00507A5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Originating in 1973 in Midland, Texas, volunteers would team up to help a neighbor in need rebuild their home. Affectionately known as “Christmas in April”, the group would gather for a month of service each year in April. Eventually, the group founded Rebuilding Together as their mission quickly grew beyond the idea of providing service just one month out of the year. National Rebuilding Month celebrates Rebuilding Together affiliates and those who work tirelessly year-round to move the mission forward. Rebuilding Together DC Alexandria has hosted National Rebuilding Day on the last Saturday of April every year since 1987. Each year, on average, more than 700 volunteers repair over 40 homes in the area.</w:t>
      </w:r>
      <w:bookmarkStart w:id="5" w:name="_GoBack"/>
      <w:bookmarkEnd w:id="5"/>
    </w:p>
    <w:p w14:paraId="1CF3FE1D" w14:textId="576867D0" w:rsidR="00D51D9E" w:rsidRDefault="00D51D9E" w:rsidP="00507A5C">
      <w:pPr>
        <w:pStyle w:val="NormalWeb"/>
        <w:spacing w:before="0" w:beforeAutospacing="0" w:after="0" w:afterAutospacing="0"/>
        <w:rPr>
          <w:rFonts w:ascii="Arial" w:hAnsi="Arial" w:cs="Arial"/>
          <w:color w:val="000000"/>
          <w:sz w:val="22"/>
          <w:szCs w:val="22"/>
        </w:rPr>
      </w:pPr>
    </w:p>
    <w:p w14:paraId="5B638920" w14:textId="1DF6E9F4" w:rsidR="00D51D9E" w:rsidRDefault="00D51D9E" w:rsidP="00507A5C">
      <w:pPr>
        <w:pStyle w:val="NormalWeb"/>
        <w:spacing w:before="0" w:beforeAutospacing="0" w:after="0" w:afterAutospacing="0"/>
      </w:pPr>
      <w:r w:rsidRPr="00D51D9E">
        <w:rPr>
          <w:rFonts w:ascii="Arial" w:hAnsi="Arial" w:cs="Arial"/>
          <w:color w:val="000000"/>
          <w:sz w:val="22"/>
          <w:szCs w:val="22"/>
          <w:highlight w:val="yellow"/>
        </w:rPr>
        <w:t>[Insert Quote from Katharine</w:t>
      </w:r>
      <w:r>
        <w:rPr>
          <w:rFonts w:ascii="Arial" w:hAnsi="Arial" w:cs="Arial"/>
          <w:color w:val="000000"/>
          <w:sz w:val="22"/>
          <w:szCs w:val="22"/>
          <w:highlight w:val="yellow"/>
        </w:rPr>
        <w:t>, how many projects are on tap for this year between DC and Alexandria and what areas/locations?</w:t>
      </w:r>
      <w:r w:rsidRPr="00D51D9E">
        <w:rPr>
          <w:rFonts w:ascii="Arial" w:hAnsi="Arial" w:cs="Arial"/>
          <w:color w:val="000000"/>
          <w:sz w:val="22"/>
          <w:szCs w:val="22"/>
          <w:highlight w:val="yellow"/>
        </w:rPr>
        <w:t>]</w:t>
      </w:r>
    </w:p>
    <w:p w14:paraId="107B215B" w14:textId="77777777" w:rsidR="00507A5C" w:rsidRDefault="00507A5C" w:rsidP="00507A5C"/>
    <w:p w14:paraId="5EBB4DD7" w14:textId="77777777" w:rsidR="00507A5C" w:rsidRDefault="00507A5C" w:rsidP="00507A5C">
      <w:pPr>
        <w:pStyle w:val="NormalWeb"/>
        <w:spacing w:before="0" w:beforeAutospacing="0" w:after="0" w:afterAutospacing="0"/>
      </w:pPr>
      <w:r>
        <w:rPr>
          <w:rFonts w:ascii="Arial" w:hAnsi="Arial" w:cs="Arial"/>
          <w:color w:val="000000"/>
          <w:sz w:val="22"/>
          <w:szCs w:val="22"/>
        </w:rPr>
        <w:t>Throughout the year, Rebuilding Together DC Alexandria provides critical repairs to the homes of Washington, DC and Alexandria, VA residents, including veterans, older adults, families with children and individuals with disabilities. With the help of sponsors, grants and dedicated volunteers, the organization provides these repairs at zero-cost to neighbors in need, who are often faced with diminishing resources and must often choose food and medicine over critical home repairs. The organization is a grassroots movement that works to rebuild lives and revitalize communities by repairing homes.</w:t>
      </w:r>
    </w:p>
    <w:p w14:paraId="52A60A45" w14:textId="77777777" w:rsidR="00507A5C" w:rsidRDefault="00507A5C" w:rsidP="00507A5C"/>
    <w:p w14:paraId="46E4D8C0" w14:textId="4E186CA0" w:rsidR="00507A5C" w:rsidRDefault="00507A5C" w:rsidP="00507A5C">
      <w:pPr>
        <w:pStyle w:val="NormalWeb"/>
        <w:spacing w:before="0" w:beforeAutospacing="0" w:after="0" w:afterAutospacing="0"/>
      </w:pPr>
      <w:r>
        <w:rPr>
          <w:rFonts w:ascii="Arial" w:hAnsi="Arial" w:cs="Arial"/>
          <w:color w:val="000000"/>
          <w:sz w:val="22"/>
          <w:szCs w:val="22"/>
        </w:rPr>
        <w:t>To learn more about National Rebuilding Day,</w:t>
      </w:r>
      <w:r w:rsidR="00D51D9E">
        <w:rPr>
          <w:rFonts w:ascii="Arial" w:hAnsi="Arial" w:cs="Arial"/>
          <w:color w:val="000000"/>
          <w:sz w:val="22"/>
          <w:szCs w:val="22"/>
        </w:rPr>
        <w:t xml:space="preserve"> visit RTDCA’s </w:t>
      </w:r>
      <w:hyperlink r:id="rId12" w:history="1">
        <w:r w:rsidR="00D51D9E" w:rsidRPr="00D51D9E">
          <w:rPr>
            <w:rStyle w:val="Hyperlink"/>
            <w:rFonts w:ascii="Arial" w:hAnsi="Arial" w:cs="Arial"/>
            <w:sz w:val="22"/>
            <w:szCs w:val="22"/>
          </w:rPr>
          <w:t>website</w:t>
        </w:r>
      </w:hyperlink>
      <w:r w:rsidR="00D51D9E">
        <w:rPr>
          <w:rFonts w:ascii="Arial" w:hAnsi="Arial" w:cs="Arial"/>
          <w:color w:val="000000"/>
          <w:sz w:val="22"/>
          <w:szCs w:val="22"/>
        </w:rPr>
        <w:t>.</w:t>
      </w:r>
      <w:r>
        <w:rPr>
          <w:rFonts w:ascii="Arial" w:hAnsi="Arial" w:cs="Arial"/>
          <w:color w:val="000000"/>
          <w:sz w:val="22"/>
          <w:szCs w:val="22"/>
        </w:rPr>
        <w:t xml:space="preserve"> </w:t>
      </w:r>
    </w:p>
    <w:p w14:paraId="0675C6D9" w14:textId="77777777" w:rsidR="0076601F" w:rsidRPr="00BD73B2" w:rsidRDefault="0076601F" w:rsidP="0076601F"/>
    <w:p w14:paraId="6F5A1DC3" w14:textId="77777777" w:rsidR="0076601F" w:rsidRPr="00BD73B2" w:rsidRDefault="0076601F" w:rsidP="0076601F">
      <w:pPr>
        <w:spacing w:line="240" w:lineRule="auto"/>
        <w:rPr>
          <w:b/>
        </w:rPr>
      </w:pPr>
      <w:r w:rsidRPr="00BD73B2">
        <w:rPr>
          <w:b/>
        </w:rPr>
        <w:t xml:space="preserve">ABOUT REBUILDING TOGETHER DC ALEXANDRIA </w:t>
      </w:r>
    </w:p>
    <w:p w14:paraId="6F34C51D" w14:textId="16758F9D" w:rsidR="0076601F" w:rsidRPr="00BD73B2" w:rsidRDefault="0076601F" w:rsidP="0076601F">
      <w:pPr>
        <w:spacing w:line="240" w:lineRule="auto"/>
      </w:pPr>
      <w:r w:rsidRPr="00BD73B2">
        <w:t xml:space="preserve">Rebuilding Together DC Alexandria is an award-winning, mission-driven organization that creates healthy neighborhoods for residents by maintaining housing for low-income homeowners, revitalizing community spaces, and creating homeownership opportunities. Since 1986, more than 30,000 volunteers have worked on </w:t>
      </w:r>
      <w:del w:id="6" w:author="Sarah" w:date="2022-04-11T11:52:00Z">
        <w:r w:rsidRPr="00BD73B2" w:rsidDel="00480027">
          <w:delText>2,500</w:delText>
        </w:r>
      </w:del>
      <w:ins w:id="7" w:author="Sarah" w:date="2022-04-11T11:52:00Z">
        <w:r w:rsidR="00480027">
          <w:t>3,000</w:t>
        </w:r>
      </w:ins>
      <w:r w:rsidRPr="00BD73B2">
        <w:t xml:space="preserve"> projects, leveraging $9 million worth of in-kind value. </w:t>
      </w:r>
      <w:hyperlink r:id="rId13">
        <w:r w:rsidRPr="00BD73B2">
          <w:rPr>
            <w:color w:val="0000FF"/>
            <w:u w:val="single"/>
          </w:rPr>
          <w:t>www.RebuildingTogetherDCA.org</w:t>
        </w:r>
      </w:hyperlink>
      <w:r w:rsidRPr="00BD73B2">
        <w:t>.</w:t>
      </w:r>
    </w:p>
    <w:p w14:paraId="567ACC5D" w14:textId="77777777" w:rsidR="0076601F" w:rsidRDefault="0076601F" w:rsidP="0076601F">
      <w:pPr>
        <w:spacing w:line="240" w:lineRule="auto"/>
        <w:rPr>
          <w:sz w:val="20"/>
          <w:szCs w:val="20"/>
        </w:rPr>
      </w:pPr>
    </w:p>
    <w:p w14:paraId="71620EB2" w14:textId="77777777" w:rsidR="0076601F" w:rsidRDefault="0076601F" w:rsidP="0076601F">
      <w:pPr>
        <w:rPr>
          <w:sz w:val="24"/>
          <w:szCs w:val="24"/>
        </w:rPr>
      </w:pPr>
    </w:p>
    <w:p w14:paraId="5F1C97C7" w14:textId="4CC2D158" w:rsidR="00F079E1" w:rsidRPr="00713621" w:rsidRDefault="00F079E1">
      <w:pPr>
        <w:rPr>
          <w:rFonts w:eastAsia="Roboto"/>
          <w:sz w:val="20"/>
          <w:szCs w:val="20"/>
          <w:highlight w:val="white"/>
        </w:rPr>
      </w:pPr>
    </w:p>
    <w:sectPr w:rsidR="00F079E1" w:rsidRPr="00713621">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arah" w:date="2022-04-11T11:50:00Z" w:initials="S">
    <w:p w14:paraId="296317D5" w14:textId="7A753601" w:rsidR="00480027" w:rsidRDefault="00480027">
      <w:pPr>
        <w:pStyle w:val="CommentText"/>
      </w:pPr>
      <w:r>
        <w:rPr>
          <w:rStyle w:val="CommentReference"/>
        </w:rPr>
        <w:annotationRef/>
      </w:r>
      <w:r>
        <w:t>This is our flagship event, so maybe we just use a comma instead of during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6317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317D5" w16cid:durableId="25FE94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8F7F4" w14:textId="77777777" w:rsidR="002A636E" w:rsidRDefault="002A636E">
      <w:pPr>
        <w:spacing w:line="240" w:lineRule="auto"/>
      </w:pPr>
      <w:r>
        <w:separator/>
      </w:r>
    </w:p>
  </w:endnote>
  <w:endnote w:type="continuationSeparator" w:id="0">
    <w:p w14:paraId="5D17AB17" w14:textId="77777777" w:rsidR="002A636E" w:rsidRDefault="002A6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FBE56" w14:textId="77777777" w:rsidR="002A636E" w:rsidRDefault="002A636E">
      <w:pPr>
        <w:spacing w:line="240" w:lineRule="auto"/>
      </w:pPr>
      <w:r>
        <w:separator/>
      </w:r>
    </w:p>
  </w:footnote>
  <w:footnote w:type="continuationSeparator" w:id="0">
    <w:p w14:paraId="725ECB32" w14:textId="77777777" w:rsidR="002A636E" w:rsidRDefault="002A63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1BB0"/>
    <w:multiLevelType w:val="multilevel"/>
    <w:tmpl w:val="D796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448E7"/>
    <w:multiLevelType w:val="multilevel"/>
    <w:tmpl w:val="38D8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762A3"/>
    <w:multiLevelType w:val="multilevel"/>
    <w:tmpl w:val="9436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25A5E"/>
    <w:multiLevelType w:val="multilevel"/>
    <w:tmpl w:val="405C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5E26A2"/>
    <w:multiLevelType w:val="multilevel"/>
    <w:tmpl w:val="C29A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165EA"/>
    <w:multiLevelType w:val="multilevel"/>
    <w:tmpl w:val="0680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w15:presenceInfo w15:providerId="None" w15:userId="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9E1"/>
    <w:rsid w:val="00052B84"/>
    <w:rsid w:val="000969BD"/>
    <w:rsid w:val="000B7354"/>
    <w:rsid w:val="00163254"/>
    <w:rsid w:val="001B047F"/>
    <w:rsid w:val="002A636E"/>
    <w:rsid w:val="002D0F35"/>
    <w:rsid w:val="0039169D"/>
    <w:rsid w:val="003C1F64"/>
    <w:rsid w:val="00400178"/>
    <w:rsid w:val="004008D4"/>
    <w:rsid w:val="00411C3B"/>
    <w:rsid w:val="004515D0"/>
    <w:rsid w:val="00480027"/>
    <w:rsid w:val="004C68FA"/>
    <w:rsid w:val="004D15E2"/>
    <w:rsid w:val="00507A5C"/>
    <w:rsid w:val="00521F84"/>
    <w:rsid w:val="005B4039"/>
    <w:rsid w:val="006D4D32"/>
    <w:rsid w:val="00713621"/>
    <w:rsid w:val="00736864"/>
    <w:rsid w:val="0076601F"/>
    <w:rsid w:val="007D0459"/>
    <w:rsid w:val="007F5806"/>
    <w:rsid w:val="008549E3"/>
    <w:rsid w:val="00896133"/>
    <w:rsid w:val="00BD73B2"/>
    <w:rsid w:val="00BF09A2"/>
    <w:rsid w:val="00BF50D9"/>
    <w:rsid w:val="00C274B7"/>
    <w:rsid w:val="00C74A46"/>
    <w:rsid w:val="00CA2CCF"/>
    <w:rsid w:val="00CF5B05"/>
    <w:rsid w:val="00D02C2B"/>
    <w:rsid w:val="00D14529"/>
    <w:rsid w:val="00D51D9E"/>
    <w:rsid w:val="00D66107"/>
    <w:rsid w:val="00E12E02"/>
    <w:rsid w:val="00EF591B"/>
    <w:rsid w:val="00F02F4B"/>
    <w:rsid w:val="00F079E1"/>
    <w:rsid w:val="00F2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0093"/>
  <w15:docId w15:val="{05787CBF-50FA-4176-B59A-FD03B3CB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13621"/>
    <w:pPr>
      <w:tabs>
        <w:tab w:val="center" w:pos="4680"/>
        <w:tab w:val="right" w:pos="9360"/>
      </w:tabs>
      <w:spacing w:line="240" w:lineRule="auto"/>
    </w:pPr>
  </w:style>
  <w:style w:type="character" w:customStyle="1" w:styleId="HeaderChar">
    <w:name w:val="Header Char"/>
    <w:basedOn w:val="DefaultParagraphFont"/>
    <w:link w:val="Header"/>
    <w:uiPriority w:val="99"/>
    <w:rsid w:val="00713621"/>
  </w:style>
  <w:style w:type="paragraph" w:styleId="Footer">
    <w:name w:val="footer"/>
    <w:basedOn w:val="Normal"/>
    <w:link w:val="FooterChar"/>
    <w:uiPriority w:val="99"/>
    <w:unhideWhenUsed/>
    <w:rsid w:val="00713621"/>
    <w:pPr>
      <w:tabs>
        <w:tab w:val="center" w:pos="4680"/>
        <w:tab w:val="right" w:pos="9360"/>
      </w:tabs>
      <w:spacing w:line="240" w:lineRule="auto"/>
    </w:pPr>
  </w:style>
  <w:style w:type="character" w:customStyle="1" w:styleId="FooterChar">
    <w:name w:val="Footer Char"/>
    <w:basedOn w:val="DefaultParagraphFont"/>
    <w:link w:val="Footer"/>
    <w:uiPriority w:val="99"/>
    <w:rsid w:val="00713621"/>
  </w:style>
  <w:style w:type="character" w:styleId="Hyperlink">
    <w:name w:val="Hyperlink"/>
    <w:basedOn w:val="DefaultParagraphFont"/>
    <w:uiPriority w:val="99"/>
    <w:unhideWhenUsed/>
    <w:rsid w:val="00713621"/>
    <w:rPr>
      <w:color w:val="0000FF"/>
      <w:u w:val="single"/>
    </w:rPr>
  </w:style>
  <w:style w:type="paragraph" w:styleId="NormalWeb">
    <w:name w:val="Normal (Web)"/>
    <w:basedOn w:val="Normal"/>
    <w:uiPriority w:val="99"/>
    <w:unhideWhenUsed/>
    <w:rsid w:val="00E12E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14529"/>
  </w:style>
  <w:style w:type="character" w:styleId="UnresolvedMention">
    <w:name w:val="Unresolved Mention"/>
    <w:basedOn w:val="DefaultParagraphFont"/>
    <w:uiPriority w:val="99"/>
    <w:semiHidden/>
    <w:unhideWhenUsed/>
    <w:rsid w:val="0039169D"/>
    <w:rPr>
      <w:color w:val="605E5C"/>
      <w:shd w:val="clear" w:color="auto" w:fill="E1DFDD"/>
    </w:rPr>
  </w:style>
  <w:style w:type="character" w:styleId="FollowedHyperlink">
    <w:name w:val="FollowedHyperlink"/>
    <w:basedOn w:val="DefaultParagraphFont"/>
    <w:uiPriority w:val="99"/>
    <w:semiHidden/>
    <w:unhideWhenUsed/>
    <w:rsid w:val="00D51D9E"/>
    <w:rPr>
      <w:color w:val="800080" w:themeColor="followedHyperlink"/>
      <w:u w:val="single"/>
    </w:rPr>
  </w:style>
  <w:style w:type="character" w:styleId="CommentReference">
    <w:name w:val="annotation reference"/>
    <w:basedOn w:val="DefaultParagraphFont"/>
    <w:uiPriority w:val="99"/>
    <w:semiHidden/>
    <w:unhideWhenUsed/>
    <w:rsid w:val="00480027"/>
    <w:rPr>
      <w:sz w:val="16"/>
      <w:szCs w:val="16"/>
    </w:rPr>
  </w:style>
  <w:style w:type="paragraph" w:styleId="CommentText">
    <w:name w:val="annotation text"/>
    <w:basedOn w:val="Normal"/>
    <w:link w:val="CommentTextChar"/>
    <w:uiPriority w:val="99"/>
    <w:semiHidden/>
    <w:unhideWhenUsed/>
    <w:rsid w:val="00480027"/>
    <w:pPr>
      <w:spacing w:line="240" w:lineRule="auto"/>
    </w:pPr>
    <w:rPr>
      <w:sz w:val="20"/>
      <w:szCs w:val="20"/>
    </w:rPr>
  </w:style>
  <w:style w:type="character" w:customStyle="1" w:styleId="CommentTextChar">
    <w:name w:val="Comment Text Char"/>
    <w:basedOn w:val="DefaultParagraphFont"/>
    <w:link w:val="CommentText"/>
    <w:uiPriority w:val="99"/>
    <w:semiHidden/>
    <w:rsid w:val="00480027"/>
    <w:rPr>
      <w:sz w:val="20"/>
      <w:szCs w:val="20"/>
    </w:rPr>
  </w:style>
  <w:style w:type="paragraph" w:styleId="CommentSubject">
    <w:name w:val="annotation subject"/>
    <w:basedOn w:val="CommentText"/>
    <w:next w:val="CommentText"/>
    <w:link w:val="CommentSubjectChar"/>
    <w:uiPriority w:val="99"/>
    <w:semiHidden/>
    <w:unhideWhenUsed/>
    <w:rsid w:val="00480027"/>
    <w:rPr>
      <w:b/>
      <w:bCs/>
    </w:rPr>
  </w:style>
  <w:style w:type="character" w:customStyle="1" w:styleId="CommentSubjectChar">
    <w:name w:val="Comment Subject Char"/>
    <w:basedOn w:val="CommentTextChar"/>
    <w:link w:val="CommentSubject"/>
    <w:uiPriority w:val="99"/>
    <w:semiHidden/>
    <w:rsid w:val="00480027"/>
    <w:rPr>
      <w:b/>
      <w:bCs/>
      <w:sz w:val="20"/>
      <w:szCs w:val="20"/>
    </w:rPr>
  </w:style>
  <w:style w:type="paragraph" w:styleId="BalloonText">
    <w:name w:val="Balloon Text"/>
    <w:basedOn w:val="Normal"/>
    <w:link w:val="BalloonTextChar"/>
    <w:uiPriority w:val="99"/>
    <w:semiHidden/>
    <w:unhideWhenUsed/>
    <w:rsid w:val="004800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027"/>
    <w:rPr>
      <w:rFonts w:ascii="Segoe UI" w:hAnsi="Segoe UI" w:cs="Segoe UI"/>
      <w:sz w:val="18"/>
      <w:szCs w:val="18"/>
    </w:rPr>
  </w:style>
  <w:style w:type="paragraph" w:styleId="Revision">
    <w:name w:val="Revision"/>
    <w:hidden/>
    <w:uiPriority w:val="99"/>
    <w:semiHidden/>
    <w:rsid w:val="0048002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32911">
      <w:bodyDiv w:val="1"/>
      <w:marLeft w:val="0"/>
      <w:marRight w:val="0"/>
      <w:marTop w:val="0"/>
      <w:marBottom w:val="0"/>
      <w:divBdr>
        <w:top w:val="none" w:sz="0" w:space="0" w:color="auto"/>
        <w:left w:val="none" w:sz="0" w:space="0" w:color="auto"/>
        <w:bottom w:val="none" w:sz="0" w:space="0" w:color="auto"/>
        <w:right w:val="none" w:sz="0" w:space="0" w:color="auto"/>
      </w:divBdr>
    </w:div>
    <w:div w:id="376897826">
      <w:bodyDiv w:val="1"/>
      <w:marLeft w:val="0"/>
      <w:marRight w:val="0"/>
      <w:marTop w:val="0"/>
      <w:marBottom w:val="0"/>
      <w:divBdr>
        <w:top w:val="none" w:sz="0" w:space="0" w:color="auto"/>
        <w:left w:val="none" w:sz="0" w:space="0" w:color="auto"/>
        <w:bottom w:val="none" w:sz="0" w:space="0" w:color="auto"/>
        <w:right w:val="none" w:sz="0" w:space="0" w:color="auto"/>
      </w:divBdr>
      <w:divsChild>
        <w:div w:id="640381193">
          <w:marLeft w:val="0"/>
          <w:marRight w:val="0"/>
          <w:marTop w:val="0"/>
          <w:marBottom w:val="0"/>
          <w:divBdr>
            <w:top w:val="none" w:sz="0" w:space="0" w:color="auto"/>
            <w:left w:val="none" w:sz="0" w:space="0" w:color="auto"/>
            <w:bottom w:val="none" w:sz="0" w:space="0" w:color="auto"/>
            <w:right w:val="none" w:sz="0" w:space="0" w:color="auto"/>
          </w:divBdr>
        </w:div>
        <w:div w:id="205148252">
          <w:marLeft w:val="0"/>
          <w:marRight w:val="0"/>
          <w:marTop w:val="0"/>
          <w:marBottom w:val="0"/>
          <w:divBdr>
            <w:top w:val="none" w:sz="0" w:space="0" w:color="auto"/>
            <w:left w:val="none" w:sz="0" w:space="0" w:color="auto"/>
            <w:bottom w:val="none" w:sz="0" w:space="0" w:color="auto"/>
            <w:right w:val="none" w:sz="0" w:space="0" w:color="auto"/>
          </w:divBdr>
        </w:div>
        <w:div w:id="1760061141">
          <w:marLeft w:val="0"/>
          <w:marRight w:val="0"/>
          <w:marTop w:val="0"/>
          <w:marBottom w:val="0"/>
          <w:divBdr>
            <w:top w:val="none" w:sz="0" w:space="0" w:color="auto"/>
            <w:left w:val="none" w:sz="0" w:space="0" w:color="auto"/>
            <w:bottom w:val="none" w:sz="0" w:space="0" w:color="auto"/>
            <w:right w:val="none" w:sz="0" w:space="0" w:color="auto"/>
          </w:divBdr>
        </w:div>
      </w:divsChild>
    </w:div>
    <w:div w:id="737750462">
      <w:bodyDiv w:val="1"/>
      <w:marLeft w:val="0"/>
      <w:marRight w:val="0"/>
      <w:marTop w:val="0"/>
      <w:marBottom w:val="0"/>
      <w:divBdr>
        <w:top w:val="none" w:sz="0" w:space="0" w:color="auto"/>
        <w:left w:val="none" w:sz="0" w:space="0" w:color="auto"/>
        <w:bottom w:val="none" w:sz="0" w:space="0" w:color="auto"/>
        <w:right w:val="none" w:sz="0" w:space="0" w:color="auto"/>
      </w:divBdr>
      <w:divsChild>
        <w:div w:id="820075514">
          <w:marLeft w:val="0"/>
          <w:marRight w:val="0"/>
          <w:marTop w:val="0"/>
          <w:marBottom w:val="0"/>
          <w:divBdr>
            <w:top w:val="none" w:sz="0" w:space="0" w:color="auto"/>
            <w:left w:val="none" w:sz="0" w:space="0" w:color="auto"/>
            <w:bottom w:val="none" w:sz="0" w:space="0" w:color="auto"/>
            <w:right w:val="none" w:sz="0" w:space="0" w:color="auto"/>
          </w:divBdr>
        </w:div>
        <w:div w:id="690381484">
          <w:marLeft w:val="0"/>
          <w:marRight w:val="0"/>
          <w:marTop w:val="0"/>
          <w:marBottom w:val="0"/>
          <w:divBdr>
            <w:top w:val="none" w:sz="0" w:space="0" w:color="auto"/>
            <w:left w:val="none" w:sz="0" w:space="0" w:color="auto"/>
            <w:bottom w:val="none" w:sz="0" w:space="0" w:color="auto"/>
            <w:right w:val="none" w:sz="0" w:space="0" w:color="auto"/>
          </w:divBdr>
        </w:div>
        <w:div w:id="2013020238">
          <w:marLeft w:val="0"/>
          <w:marRight w:val="0"/>
          <w:marTop w:val="0"/>
          <w:marBottom w:val="0"/>
          <w:divBdr>
            <w:top w:val="none" w:sz="0" w:space="0" w:color="auto"/>
            <w:left w:val="none" w:sz="0" w:space="0" w:color="auto"/>
            <w:bottom w:val="none" w:sz="0" w:space="0" w:color="auto"/>
            <w:right w:val="none" w:sz="0" w:space="0" w:color="auto"/>
          </w:divBdr>
        </w:div>
        <w:div w:id="465243233">
          <w:marLeft w:val="0"/>
          <w:marRight w:val="0"/>
          <w:marTop w:val="0"/>
          <w:marBottom w:val="0"/>
          <w:divBdr>
            <w:top w:val="none" w:sz="0" w:space="0" w:color="auto"/>
            <w:left w:val="none" w:sz="0" w:space="0" w:color="auto"/>
            <w:bottom w:val="none" w:sz="0" w:space="0" w:color="auto"/>
            <w:right w:val="none" w:sz="0" w:space="0" w:color="auto"/>
          </w:divBdr>
        </w:div>
        <w:div w:id="18356256">
          <w:marLeft w:val="0"/>
          <w:marRight w:val="0"/>
          <w:marTop w:val="0"/>
          <w:marBottom w:val="0"/>
          <w:divBdr>
            <w:top w:val="none" w:sz="0" w:space="0" w:color="auto"/>
            <w:left w:val="none" w:sz="0" w:space="0" w:color="auto"/>
            <w:bottom w:val="none" w:sz="0" w:space="0" w:color="auto"/>
            <w:right w:val="none" w:sz="0" w:space="0" w:color="auto"/>
          </w:divBdr>
        </w:div>
        <w:div w:id="338894054">
          <w:marLeft w:val="0"/>
          <w:marRight w:val="0"/>
          <w:marTop w:val="0"/>
          <w:marBottom w:val="0"/>
          <w:divBdr>
            <w:top w:val="none" w:sz="0" w:space="0" w:color="auto"/>
            <w:left w:val="none" w:sz="0" w:space="0" w:color="auto"/>
            <w:bottom w:val="none" w:sz="0" w:space="0" w:color="auto"/>
            <w:right w:val="none" w:sz="0" w:space="0" w:color="auto"/>
          </w:divBdr>
        </w:div>
        <w:div w:id="656568281">
          <w:marLeft w:val="0"/>
          <w:marRight w:val="0"/>
          <w:marTop w:val="0"/>
          <w:marBottom w:val="0"/>
          <w:divBdr>
            <w:top w:val="none" w:sz="0" w:space="0" w:color="auto"/>
            <w:left w:val="none" w:sz="0" w:space="0" w:color="auto"/>
            <w:bottom w:val="none" w:sz="0" w:space="0" w:color="auto"/>
            <w:right w:val="none" w:sz="0" w:space="0" w:color="auto"/>
          </w:divBdr>
        </w:div>
        <w:div w:id="1860658684">
          <w:marLeft w:val="0"/>
          <w:marRight w:val="0"/>
          <w:marTop w:val="0"/>
          <w:marBottom w:val="0"/>
          <w:divBdr>
            <w:top w:val="none" w:sz="0" w:space="0" w:color="auto"/>
            <w:left w:val="none" w:sz="0" w:space="0" w:color="auto"/>
            <w:bottom w:val="none" w:sz="0" w:space="0" w:color="auto"/>
            <w:right w:val="none" w:sz="0" w:space="0" w:color="auto"/>
          </w:divBdr>
        </w:div>
      </w:divsChild>
    </w:div>
    <w:div w:id="1371416016">
      <w:bodyDiv w:val="1"/>
      <w:marLeft w:val="0"/>
      <w:marRight w:val="0"/>
      <w:marTop w:val="0"/>
      <w:marBottom w:val="0"/>
      <w:divBdr>
        <w:top w:val="none" w:sz="0" w:space="0" w:color="auto"/>
        <w:left w:val="none" w:sz="0" w:space="0" w:color="auto"/>
        <w:bottom w:val="none" w:sz="0" w:space="0" w:color="auto"/>
        <w:right w:val="none" w:sz="0" w:space="0" w:color="auto"/>
      </w:divBdr>
    </w:div>
    <w:div w:id="1437168424">
      <w:bodyDiv w:val="1"/>
      <w:marLeft w:val="0"/>
      <w:marRight w:val="0"/>
      <w:marTop w:val="0"/>
      <w:marBottom w:val="0"/>
      <w:divBdr>
        <w:top w:val="none" w:sz="0" w:space="0" w:color="auto"/>
        <w:left w:val="none" w:sz="0" w:space="0" w:color="auto"/>
        <w:bottom w:val="none" w:sz="0" w:space="0" w:color="auto"/>
        <w:right w:val="none" w:sz="0" w:space="0" w:color="auto"/>
      </w:divBdr>
    </w:div>
    <w:div w:id="1473790155">
      <w:bodyDiv w:val="1"/>
      <w:marLeft w:val="0"/>
      <w:marRight w:val="0"/>
      <w:marTop w:val="0"/>
      <w:marBottom w:val="0"/>
      <w:divBdr>
        <w:top w:val="none" w:sz="0" w:space="0" w:color="auto"/>
        <w:left w:val="none" w:sz="0" w:space="0" w:color="auto"/>
        <w:bottom w:val="none" w:sz="0" w:space="0" w:color="auto"/>
        <w:right w:val="none" w:sz="0" w:space="0" w:color="auto"/>
      </w:divBdr>
    </w:div>
    <w:div w:id="1475950547">
      <w:bodyDiv w:val="1"/>
      <w:marLeft w:val="0"/>
      <w:marRight w:val="0"/>
      <w:marTop w:val="0"/>
      <w:marBottom w:val="0"/>
      <w:divBdr>
        <w:top w:val="none" w:sz="0" w:space="0" w:color="auto"/>
        <w:left w:val="none" w:sz="0" w:space="0" w:color="auto"/>
        <w:bottom w:val="none" w:sz="0" w:space="0" w:color="auto"/>
        <w:right w:val="none" w:sz="0" w:space="0" w:color="auto"/>
      </w:divBdr>
    </w:div>
    <w:div w:id="1478690729">
      <w:bodyDiv w:val="1"/>
      <w:marLeft w:val="0"/>
      <w:marRight w:val="0"/>
      <w:marTop w:val="0"/>
      <w:marBottom w:val="0"/>
      <w:divBdr>
        <w:top w:val="none" w:sz="0" w:space="0" w:color="auto"/>
        <w:left w:val="none" w:sz="0" w:space="0" w:color="auto"/>
        <w:bottom w:val="none" w:sz="0" w:space="0" w:color="auto"/>
        <w:right w:val="none" w:sz="0" w:space="0" w:color="auto"/>
      </w:divBdr>
    </w:div>
    <w:div w:id="1593591077">
      <w:bodyDiv w:val="1"/>
      <w:marLeft w:val="0"/>
      <w:marRight w:val="0"/>
      <w:marTop w:val="0"/>
      <w:marBottom w:val="0"/>
      <w:divBdr>
        <w:top w:val="none" w:sz="0" w:space="0" w:color="auto"/>
        <w:left w:val="none" w:sz="0" w:space="0" w:color="auto"/>
        <w:bottom w:val="none" w:sz="0" w:space="0" w:color="auto"/>
        <w:right w:val="none" w:sz="0" w:space="0" w:color="auto"/>
      </w:divBdr>
    </w:div>
    <w:div w:id="1689017234">
      <w:bodyDiv w:val="1"/>
      <w:marLeft w:val="0"/>
      <w:marRight w:val="0"/>
      <w:marTop w:val="0"/>
      <w:marBottom w:val="0"/>
      <w:divBdr>
        <w:top w:val="none" w:sz="0" w:space="0" w:color="auto"/>
        <w:left w:val="none" w:sz="0" w:space="0" w:color="auto"/>
        <w:bottom w:val="none" w:sz="0" w:space="0" w:color="auto"/>
        <w:right w:val="none" w:sz="0" w:space="0" w:color="auto"/>
      </w:divBdr>
    </w:div>
    <w:div w:id="1927836130">
      <w:bodyDiv w:val="1"/>
      <w:marLeft w:val="0"/>
      <w:marRight w:val="0"/>
      <w:marTop w:val="0"/>
      <w:marBottom w:val="0"/>
      <w:divBdr>
        <w:top w:val="none" w:sz="0" w:space="0" w:color="auto"/>
        <w:left w:val="none" w:sz="0" w:space="0" w:color="auto"/>
        <w:bottom w:val="none" w:sz="0" w:space="0" w:color="auto"/>
        <w:right w:val="none" w:sz="0" w:space="0" w:color="auto"/>
      </w:divBdr>
    </w:div>
    <w:div w:id="1954362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rebuildingtogetherdc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ebuildingtogetherdca.org/get-involved/national-rebuilding-da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buildingtogether.org/national-rebuilding-month-2022"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Klefstad</dc:creator>
  <cp:lastModifiedBy>Sarah</cp:lastModifiedBy>
  <cp:revision>2</cp:revision>
  <dcterms:created xsi:type="dcterms:W3CDTF">2022-04-11T16:02:00Z</dcterms:created>
  <dcterms:modified xsi:type="dcterms:W3CDTF">2022-04-11T16:02:00Z</dcterms:modified>
</cp:coreProperties>
</file>